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5B63" w14:textId="77777777" w:rsidR="004963F0" w:rsidRPr="004963F0" w:rsidRDefault="004963F0" w:rsidP="004963F0">
      <w:pPr>
        <w:shd w:val="clear" w:color="auto" w:fill="FFFFFF"/>
        <w:spacing w:before="1050" w:after="1050" w:line="240" w:lineRule="auto"/>
        <w:textAlignment w:val="baseline"/>
        <w:outlineLvl w:val="0"/>
        <w:rPr>
          <w:rFonts w:ascii="gotham_light" w:eastAsia="Times New Roman" w:hAnsi="gotham_light" w:cs="Times New Roman"/>
          <w:caps/>
          <w:color w:val="C6101E"/>
          <w:spacing w:val="-7"/>
          <w:kern w:val="36"/>
          <w:sz w:val="63"/>
          <w:szCs w:val="63"/>
          <w:lang w:eastAsia="en-GB"/>
        </w:rPr>
      </w:pPr>
      <w:r w:rsidRPr="004963F0">
        <w:rPr>
          <w:rFonts w:ascii="gotham_light" w:eastAsia="Times New Roman" w:hAnsi="gotham_light" w:cs="Times New Roman"/>
          <w:caps/>
          <w:color w:val="C6101E"/>
          <w:spacing w:val="-7"/>
          <w:kern w:val="36"/>
          <w:sz w:val="63"/>
          <w:szCs w:val="63"/>
          <w:lang w:eastAsia="en-GB"/>
        </w:rPr>
        <w:t>PRIVACY NOTICE</w:t>
      </w:r>
    </w:p>
    <w:p w14:paraId="2EB1D7E8" w14:textId="02EF1F9B"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Apex Insurance Brokers respect your privacy. This Privacy </w:t>
      </w:r>
      <w:r>
        <w:rPr>
          <w:rFonts w:ascii="Times New Roman" w:eastAsia="Times New Roman" w:hAnsi="Times New Roman" w:cs="Times New Roman"/>
          <w:sz w:val="23"/>
          <w:szCs w:val="23"/>
          <w:lang w:eastAsia="en-GB"/>
        </w:rPr>
        <w:t>Notice</w:t>
      </w:r>
      <w:r w:rsidRPr="004963F0">
        <w:rPr>
          <w:rFonts w:ascii="Times New Roman" w:eastAsia="Times New Roman" w:hAnsi="Times New Roman" w:cs="Times New Roman"/>
          <w:sz w:val="23"/>
          <w:szCs w:val="23"/>
          <w:lang w:eastAsia="en-GB"/>
        </w:rPr>
        <w:t xml:space="preserve"> describes the ways we collect information from and about you, and what we do with the information, so that you may decide </w:t>
      </w:r>
      <w:proofErr w:type="gramStart"/>
      <w:r w:rsidRPr="004963F0">
        <w:rPr>
          <w:rFonts w:ascii="Times New Roman" w:eastAsia="Times New Roman" w:hAnsi="Times New Roman" w:cs="Times New Roman"/>
          <w:sz w:val="23"/>
          <w:szCs w:val="23"/>
          <w:lang w:eastAsia="en-GB"/>
        </w:rPr>
        <w:t>whether or not</w:t>
      </w:r>
      <w:proofErr w:type="gramEnd"/>
      <w:r w:rsidRPr="004963F0">
        <w:rPr>
          <w:rFonts w:ascii="Times New Roman" w:eastAsia="Times New Roman" w:hAnsi="Times New Roman" w:cs="Times New Roman"/>
          <w:sz w:val="23"/>
          <w:szCs w:val="23"/>
          <w:lang w:eastAsia="en-GB"/>
        </w:rPr>
        <w:t xml:space="preserve"> to provide information to us. By accessing our website or purchasing our products or services you agree to this Privacy </w:t>
      </w:r>
      <w:r>
        <w:rPr>
          <w:rFonts w:ascii="Times New Roman" w:eastAsia="Times New Roman" w:hAnsi="Times New Roman" w:cs="Times New Roman"/>
          <w:sz w:val="23"/>
          <w:szCs w:val="23"/>
          <w:lang w:eastAsia="en-GB"/>
        </w:rPr>
        <w:t>Notice</w:t>
      </w:r>
      <w:r w:rsidRPr="004963F0">
        <w:rPr>
          <w:rFonts w:ascii="Times New Roman" w:eastAsia="Times New Roman" w:hAnsi="Times New Roman" w:cs="Times New Roman"/>
          <w:sz w:val="23"/>
          <w:szCs w:val="23"/>
          <w:lang w:eastAsia="en-GB"/>
        </w:rPr>
        <w:t xml:space="preserve"> in addition to any other agreements we might have with you. This Privacy </w:t>
      </w:r>
      <w:r>
        <w:rPr>
          <w:rFonts w:ascii="Times New Roman" w:eastAsia="Times New Roman" w:hAnsi="Times New Roman" w:cs="Times New Roman"/>
          <w:sz w:val="23"/>
          <w:szCs w:val="23"/>
          <w:lang w:eastAsia="en-GB"/>
        </w:rPr>
        <w:t>Notice</w:t>
      </w:r>
      <w:r w:rsidRPr="004963F0">
        <w:rPr>
          <w:rFonts w:ascii="Times New Roman" w:eastAsia="Times New Roman" w:hAnsi="Times New Roman" w:cs="Times New Roman"/>
          <w:sz w:val="23"/>
          <w:szCs w:val="23"/>
          <w:lang w:eastAsia="en-GB"/>
        </w:rPr>
        <w:t xml:space="preserve"> does not govern the practices of entities that our Company does not own or control, or entities that do not own or control our company or people that our Company does not employ or manage.</w:t>
      </w:r>
    </w:p>
    <w:p w14:paraId="77B4AB55" w14:textId="77777777" w:rsidR="004963F0" w:rsidRPr="004963F0" w:rsidRDefault="004963F0" w:rsidP="004963F0">
      <w:pPr>
        <w:shd w:val="clear" w:color="auto" w:fill="FFFFFF"/>
        <w:spacing w:before="100" w:beforeAutospacing="1" w:after="100" w:afterAutospacing="1" w:line="240" w:lineRule="auto"/>
        <w:textAlignment w:val="baseline"/>
        <w:outlineLvl w:val="2"/>
        <w:rPr>
          <w:rFonts w:ascii="gotham_book" w:eastAsia="Times New Roman" w:hAnsi="gotham_book" w:cs="Times New Roman"/>
          <w:caps/>
          <w:spacing w:val="-7"/>
          <w:sz w:val="33"/>
          <w:szCs w:val="33"/>
          <w:lang w:eastAsia="en-GB"/>
        </w:rPr>
      </w:pPr>
      <w:r w:rsidRPr="004963F0">
        <w:rPr>
          <w:rFonts w:ascii="gotham_book" w:eastAsia="Times New Roman" w:hAnsi="gotham_book" w:cs="Times New Roman"/>
          <w:caps/>
          <w:spacing w:val="-7"/>
          <w:sz w:val="33"/>
          <w:szCs w:val="33"/>
          <w:lang w:eastAsia="en-GB"/>
        </w:rPr>
        <w:t>PRIVACY POLICY STATEMENT</w:t>
      </w:r>
    </w:p>
    <w:p w14:paraId="691DC3BA" w14:textId="77777777" w:rsidR="004963F0" w:rsidRPr="004963F0" w:rsidRDefault="004963F0" w:rsidP="004963F0">
      <w:pPr>
        <w:numPr>
          <w:ilvl w:val="0"/>
          <w:numId w:val="1"/>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t>Our Collection of your Personal Information</w:t>
      </w:r>
    </w:p>
    <w:p w14:paraId="35EAAD7C"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The information we collect may include your personal information, such as your name, contact information, IP addresses, and information required to obtain quotations and place insurance business.  We collect personal information from you at different points, including but not limited to the following:</w:t>
      </w:r>
    </w:p>
    <w:p w14:paraId="070E2BA4" w14:textId="77777777" w:rsidR="004963F0" w:rsidRPr="004963F0" w:rsidRDefault="004963F0" w:rsidP="004963F0">
      <w:pPr>
        <w:numPr>
          <w:ilvl w:val="0"/>
          <w:numId w:val="2"/>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when we correspond with you as a customer or prospective </w:t>
      </w:r>
      <w:proofErr w:type="gramStart"/>
      <w:r w:rsidRPr="004963F0">
        <w:rPr>
          <w:rFonts w:ascii="Times New Roman" w:eastAsia="Times New Roman" w:hAnsi="Times New Roman" w:cs="Times New Roman"/>
          <w:sz w:val="23"/>
          <w:szCs w:val="23"/>
          <w:lang w:eastAsia="en-GB"/>
        </w:rPr>
        <w:t>customer;</w:t>
      </w:r>
      <w:proofErr w:type="gramEnd"/>
    </w:p>
    <w:p w14:paraId="45ACF1E4" w14:textId="77777777" w:rsidR="004963F0" w:rsidRPr="004963F0" w:rsidRDefault="004963F0" w:rsidP="004963F0">
      <w:pPr>
        <w:numPr>
          <w:ilvl w:val="0"/>
          <w:numId w:val="2"/>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when you visit our </w:t>
      </w:r>
      <w:proofErr w:type="gramStart"/>
      <w:r w:rsidRPr="004963F0">
        <w:rPr>
          <w:rFonts w:ascii="Times New Roman" w:eastAsia="Times New Roman" w:hAnsi="Times New Roman" w:cs="Times New Roman"/>
          <w:sz w:val="23"/>
          <w:szCs w:val="23"/>
          <w:lang w:eastAsia="en-GB"/>
        </w:rPr>
        <w:t>website;</w:t>
      </w:r>
      <w:proofErr w:type="gramEnd"/>
    </w:p>
    <w:p w14:paraId="16C8A454" w14:textId="77777777" w:rsidR="004963F0" w:rsidRPr="004963F0" w:rsidRDefault="004963F0" w:rsidP="004963F0">
      <w:pPr>
        <w:numPr>
          <w:ilvl w:val="0"/>
          <w:numId w:val="2"/>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when you take out an insurance policy via </w:t>
      </w:r>
      <w:proofErr w:type="gramStart"/>
      <w:r w:rsidRPr="004963F0">
        <w:rPr>
          <w:rFonts w:ascii="Times New Roman" w:eastAsia="Times New Roman" w:hAnsi="Times New Roman" w:cs="Times New Roman"/>
          <w:sz w:val="23"/>
          <w:szCs w:val="23"/>
          <w:lang w:eastAsia="en-GB"/>
        </w:rPr>
        <w:t>us;</w:t>
      </w:r>
      <w:proofErr w:type="gramEnd"/>
    </w:p>
    <w:p w14:paraId="2A54DE98" w14:textId="3535CD26" w:rsidR="004963F0" w:rsidRDefault="004963F0" w:rsidP="004963F0">
      <w:pPr>
        <w:numPr>
          <w:ilvl w:val="0"/>
          <w:numId w:val="2"/>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when you contact us for help</w:t>
      </w:r>
    </w:p>
    <w:p w14:paraId="6C0C0B29" w14:textId="77777777" w:rsidR="004963F0" w:rsidRPr="004963F0" w:rsidRDefault="004963F0" w:rsidP="004963F0">
      <w:pPr>
        <w:shd w:val="clear" w:color="auto" w:fill="FFFFFF"/>
        <w:spacing w:after="0" w:line="240" w:lineRule="auto"/>
        <w:ind w:left="720"/>
        <w:textAlignment w:val="baseline"/>
        <w:rPr>
          <w:rFonts w:ascii="Times New Roman" w:eastAsia="Times New Roman" w:hAnsi="Times New Roman" w:cs="Times New Roman"/>
          <w:sz w:val="23"/>
          <w:szCs w:val="23"/>
          <w:lang w:eastAsia="en-GB"/>
        </w:rPr>
      </w:pPr>
    </w:p>
    <w:p w14:paraId="14EC29EA" w14:textId="77777777" w:rsidR="004963F0" w:rsidRPr="004963F0" w:rsidRDefault="004963F0" w:rsidP="004963F0">
      <w:pPr>
        <w:numPr>
          <w:ilvl w:val="0"/>
          <w:numId w:val="3"/>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t>Our Use of your Personal Information</w:t>
      </w:r>
    </w:p>
    <w:p w14:paraId="4310AE6E"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Our Company may use information that we collect about you to:</w:t>
      </w:r>
    </w:p>
    <w:p w14:paraId="7200832E"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deliver the products and services that you have </w:t>
      </w:r>
      <w:proofErr w:type="gramStart"/>
      <w:r w:rsidRPr="004963F0">
        <w:rPr>
          <w:rFonts w:ascii="Times New Roman" w:eastAsia="Times New Roman" w:hAnsi="Times New Roman" w:cs="Times New Roman"/>
          <w:sz w:val="23"/>
          <w:szCs w:val="23"/>
          <w:lang w:eastAsia="en-GB"/>
        </w:rPr>
        <w:t>requested;</w:t>
      </w:r>
      <w:proofErr w:type="gramEnd"/>
    </w:p>
    <w:p w14:paraId="18B57805"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manage your customer relationship and provide you with customer </w:t>
      </w:r>
      <w:proofErr w:type="gramStart"/>
      <w:r w:rsidRPr="004963F0">
        <w:rPr>
          <w:rFonts w:ascii="Times New Roman" w:eastAsia="Times New Roman" w:hAnsi="Times New Roman" w:cs="Times New Roman"/>
          <w:sz w:val="23"/>
          <w:szCs w:val="23"/>
          <w:lang w:eastAsia="en-GB"/>
        </w:rPr>
        <w:t>support;</w:t>
      </w:r>
      <w:proofErr w:type="gramEnd"/>
    </w:p>
    <w:p w14:paraId="04CA187C"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perform research and analysis about your use of, or interest in, our products or </w:t>
      </w:r>
      <w:proofErr w:type="gramStart"/>
      <w:r w:rsidRPr="004963F0">
        <w:rPr>
          <w:rFonts w:ascii="Times New Roman" w:eastAsia="Times New Roman" w:hAnsi="Times New Roman" w:cs="Times New Roman"/>
          <w:sz w:val="23"/>
          <w:szCs w:val="23"/>
          <w:lang w:eastAsia="en-GB"/>
        </w:rPr>
        <w:t>services;</w:t>
      </w:r>
      <w:proofErr w:type="gramEnd"/>
    </w:p>
    <w:p w14:paraId="5819F728"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communicate with you by e-mail, postal mail, telephone and/or mobile devices about products or services that you may hold with us, may be of interest to you either from us, or other third </w:t>
      </w:r>
      <w:proofErr w:type="gramStart"/>
      <w:r w:rsidRPr="004963F0">
        <w:rPr>
          <w:rFonts w:ascii="Times New Roman" w:eastAsia="Times New Roman" w:hAnsi="Times New Roman" w:cs="Times New Roman"/>
          <w:sz w:val="23"/>
          <w:szCs w:val="23"/>
          <w:lang w:eastAsia="en-GB"/>
        </w:rPr>
        <w:t>parties;</w:t>
      </w:r>
      <w:proofErr w:type="gramEnd"/>
    </w:p>
    <w:p w14:paraId="772B9684"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verify your eligibility to credit </w:t>
      </w:r>
      <w:proofErr w:type="gramStart"/>
      <w:r w:rsidRPr="004963F0">
        <w:rPr>
          <w:rFonts w:ascii="Times New Roman" w:eastAsia="Times New Roman" w:hAnsi="Times New Roman" w:cs="Times New Roman"/>
          <w:sz w:val="23"/>
          <w:szCs w:val="23"/>
          <w:lang w:eastAsia="en-GB"/>
        </w:rPr>
        <w:t>facilities;</w:t>
      </w:r>
      <w:proofErr w:type="gramEnd"/>
    </w:p>
    <w:p w14:paraId="5E3A2FC0"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transfer personal information to third parties for any legally permissible purpose in our sole discretion.</w:t>
      </w:r>
    </w:p>
    <w:p w14:paraId="7946C4DE" w14:textId="77777777" w:rsidR="004963F0" w:rsidRPr="004963F0" w:rsidRDefault="004963F0" w:rsidP="004963F0">
      <w:pPr>
        <w:numPr>
          <w:ilvl w:val="0"/>
          <w:numId w:val="4"/>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enforce our terms and conditions</w:t>
      </w:r>
    </w:p>
    <w:p w14:paraId="2AFB7CF9"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We do not sell personal information to third parties.</w:t>
      </w:r>
    </w:p>
    <w:p w14:paraId="0CF62DE8" w14:textId="77777777" w:rsidR="004963F0" w:rsidRPr="004963F0" w:rsidRDefault="004963F0" w:rsidP="004963F0">
      <w:pPr>
        <w:numPr>
          <w:ilvl w:val="0"/>
          <w:numId w:val="5"/>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t>Our Disclosure of your Personal Information to Third Parties</w:t>
      </w:r>
    </w:p>
    <w:p w14:paraId="5B4BE1C4" w14:textId="1D5611BA"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lastRenderedPageBreak/>
        <w:t xml:space="preserve">We may share your personal information with third parties only in the ways that are described in this Privacy </w:t>
      </w:r>
      <w:r>
        <w:rPr>
          <w:rFonts w:ascii="Times New Roman" w:eastAsia="Times New Roman" w:hAnsi="Times New Roman" w:cs="Times New Roman"/>
          <w:sz w:val="23"/>
          <w:szCs w:val="23"/>
          <w:lang w:eastAsia="en-GB"/>
        </w:rPr>
        <w:t>Notice</w:t>
      </w:r>
      <w:r w:rsidRPr="004963F0">
        <w:rPr>
          <w:rFonts w:ascii="Times New Roman" w:eastAsia="Times New Roman" w:hAnsi="Times New Roman" w:cs="Times New Roman"/>
          <w:sz w:val="23"/>
          <w:szCs w:val="23"/>
          <w:lang w:eastAsia="en-GB"/>
        </w:rPr>
        <w:t>:</w:t>
      </w:r>
    </w:p>
    <w:p w14:paraId="0920F6CC" w14:textId="77777777" w:rsidR="004963F0" w:rsidRPr="004963F0" w:rsidRDefault="004963F0" w:rsidP="004963F0">
      <w:pPr>
        <w:numPr>
          <w:ilvl w:val="0"/>
          <w:numId w:val="6"/>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we may provide your information to our partner insurers and service providers who perform functions on your/our </w:t>
      </w:r>
      <w:proofErr w:type="gramStart"/>
      <w:r w:rsidRPr="004963F0">
        <w:rPr>
          <w:rFonts w:ascii="Times New Roman" w:eastAsia="Times New Roman" w:hAnsi="Times New Roman" w:cs="Times New Roman"/>
          <w:sz w:val="23"/>
          <w:szCs w:val="23"/>
          <w:lang w:eastAsia="en-GB"/>
        </w:rPr>
        <w:t>behalf;</w:t>
      </w:r>
      <w:proofErr w:type="gramEnd"/>
    </w:p>
    <w:p w14:paraId="50A89460" w14:textId="77777777" w:rsidR="004963F0" w:rsidRPr="004963F0" w:rsidRDefault="004963F0" w:rsidP="004963F0">
      <w:pPr>
        <w:numPr>
          <w:ilvl w:val="0"/>
          <w:numId w:val="7"/>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we may provide your information to our service providers who perform functions on our behalf. </w:t>
      </w:r>
      <w:proofErr w:type="gramStart"/>
      <w:r w:rsidRPr="004963F0">
        <w:rPr>
          <w:rFonts w:ascii="Times New Roman" w:eastAsia="Times New Roman" w:hAnsi="Times New Roman" w:cs="Times New Roman"/>
          <w:sz w:val="23"/>
          <w:szCs w:val="23"/>
          <w:lang w:eastAsia="en-GB"/>
        </w:rPr>
        <w:t>Usually</w:t>
      </w:r>
      <w:proofErr w:type="gramEnd"/>
      <w:r w:rsidRPr="004963F0">
        <w:rPr>
          <w:rFonts w:ascii="Times New Roman" w:eastAsia="Times New Roman" w:hAnsi="Times New Roman" w:cs="Times New Roman"/>
          <w:sz w:val="23"/>
          <w:szCs w:val="23"/>
          <w:lang w:eastAsia="en-GB"/>
        </w:rPr>
        <w:t xml:space="preserve"> our service providers sign a confidentiality agreement;</w:t>
      </w:r>
    </w:p>
    <w:p w14:paraId="6E50FD6A" w14:textId="77777777" w:rsidR="004963F0" w:rsidRPr="004963F0" w:rsidRDefault="004963F0" w:rsidP="004963F0">
      <w:pPr>
        <w:numPr>
          <w:ilvl w:val="0"/>
          <w:numId w:val="7"/>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we may allow a potential acquirer or merger partner to review our databases, although we would restrict their use and disclosure of this data during the diligence phase and direct them to treat the data </w:t>
      </w:r>
      <w:proofErr w:type="gramStart"/>
      <w:r w:rsidRPr="004963F0">
        <w:rPr>
          <w:rFonts w:ascii="Times New Roman" w:eastAsia="Times New Roman" w:hAnsi="Times New Roman" w:cs="Times New Roman"/>
          <w:sz w:val="23"/>
          <w:szCs w:val="23"/>
          <w:lang w:eastAsia="en-GB"/>
        </w:rPr>
        <w:t>confidentially;</w:t>
      </w:r>
      <w:proofErr w:type="gramEnd"/>
    </w:p>
    <w:p w14:paraId="3416C3D8" w14:textId="77777777" w:rsidR="004963F0" w:rsidRPr="004963F0" w:rsidRDefault="004963F0" w:rsidP="004963F0">
      <w:pPr>
        <w:numPr>
          <w:ilvl w:val="0"/>
          <w:numId w:val="7"/>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as required by law enforcement, government officials, or other third parties pursuant to a court order, or other legal process or requirement applicable to our Company; or when we believe, in our sole discretion, that the disclosure of personal information is necessary to prevent physical harm or financial loss, to report suspected illegal activity or to investigate violations of our agreements or Company policies; and</w:t>
      </w:r>
    </w:p>
    <w:p w14:paraId="68640484" w14:textId="77777777" w:rsidR="004963F0" w:rsidRPr="004963F0" w:rsidRDefault="004963F0" w:rsidP="004963F0">
      <w:pPr>
        <w:numPr>
          <w:ilvl w:val="0"/>
          <w:numId w:val="7"/>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other third parties with your consent or direction to do so.</w:t>
      </w:r>
    </w:p>
    <w:p w14:paraId="185FAC5E" w14:textId="0D493920" w:rsidR="008B1752" w:rsidRPr="004963F0" w:rsidRDefault="004963F0" w:rsidP="008B1752">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Please note that these third parties may be in other countries where the laws on processing personal information may be less stringent than in your country.</w:t>
      </w:r>
      <w:r w:rsidR="008B1752">
        <w:rPr>
          <w:rFonts w:ascii="Times New Roman" w:eastAsia="Times New Roman" w:hAnsi="Times New Roman" w:cs="Times New Roman"/>
          <w:sz w:val="23"/>
          <w:szCs w:val="23"/>
          <w:lang w:eastAsia="en-GB"/>
        </w:rPr>
        <w:t xml:space="preserve"> </w:t>
      </w:r>
      <w:proofErr w:type="spellStart"/>
      <w:r w:rsidR="008B1752">
        <w:rPr>
          <w:rFonts w:ascii="Times New Roman" w:eastAsia="Times New Roman" w:hAnsi="Times New Roman" w:cs="Times New Roman"/>
          <w:sz w:val="23"/>
          <w:szCs w:val="23"/>
          <w:lang w:eastAsia="en-GB"/>
        </w:rPr>
        <w:t>B</w:t>
      </w:r>
      <w:r w:rsidR="008B1752" w:rsidRPr="004963F0">
        <w:rPr>
          <w:rFonts w:ascii="Times New Roman" w:eastAsia="Times New Roman" w:hAnsi="Times New Roman" w:cs="Times New Roman"/>
          <w:sz w:val="23"/>
          <w:szCs w:val="23"/>
          <w:lang w:eastAsia="en-GB"/>
        </w:rPr>
        <w:t>by</w:t>
      </w:r>
      <w:proofErr w:type="spellEnd"/>
      <w:r w:rsidR="008B1752" w:rsidRPr="004963F0">
        <w:rPr>
          <w:rFonts w:ascii="Times New Roman" w:eastAsia="Times New Roman" w:hAnsi="Times New Roman" w:cs="Times New Roman"/>
          <w:sz w:val="23"/>
          <w:szCs w:val="23"/>
          <w:lang w:eastAsia="en-GB"/>
        </w:rPr>
        <w:t xml:space="preserve"> accessing our sites and using our services, you consent to any such transfer of information outside of your country.</w:t>
      </w:r>
    </w:p>
    <w:p w14:paraId="1B0754A6" w14:textId="77777777" w:rsidR="004963F0" w:rsidRPr="004963F0" w:rsidRDefault="004963F0" w:rsidP="004963F0">
      <w:pPr>
        <w:numPr>
          <w:ilvl w:val="0"/>
          <w:numId w:val="8"/>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t>Our Security Measures to Protect your Personal Information</w:t>
      </w:r>
    </w:p>
    <w:p w14:paraId="034722F3"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Our systems have security measures in place to help protect information under our control from the risk of accidental or unlawful destruction or accidental loss, alteration or unauthorized disclosure or access.</w:t>
      </w:r>
    </w:p>
    <w:p w14:paraId="5B14720F" w14:textId="77777777" w:rsidR="004963F0" w:rsidRPr="004963F0" w:rsidRDefault="004963F0" w:rsidP="004963F0">
      <w:pPr>
        <w:numPr>
          <w:ilvl w:val="0"/>
          <w:numId w:val="9"/>
        </w:numPr>
        <w:shd w:val="clear" w:color="auto" w:fill="FFFFFF"/>
        <w:spacing w:after="0"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t>Our Use of Cookies and Links</w:t>
      </w:r>
    </w:p>
    <w:p w14:paraId="3A68829E"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Our web pages use “cookies.” Cookies are text files we place in your computer’s browser to store your preferences. Cookies, by themselves, do not tell us your e-mail address or other personally identifiable information unless you choose to provide this information to us by, for example, registering at one of our sites. However, once you choose to furnish the site with personal information, this information may be linked to the data stored in the cookie. We use cookies to understand site usage and to improve the content and offerings on our site. We also may use cookies to offer you products or services. You have many choices with regards to the management of cookies on your computer. All major browsers allow you to block or delete cookies from your system. To learn more about your ability to manage cookies, please consult the privacy features in your browser.</w:t>
      </w:r>
    </w:p>
    <w:p w14:paraId="5667B7B8" w14:textId="14DA1A78" w:rsid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We may create links to other web sites. We will make a reasonable effort to link only to sites that meet similar standards for maintaining </w:t>
      </w:r>
      <w:proofErr w:type="gramStart"/>
      <w:r w:rsidRPr="004963F0">
        <w:rPr>
          <w:rFonts w:ascii="Times New Roman" w:eastAsia="Times New Roman" w:hAnsi="Times New Roman" w:cs="Times New Roman"/>
          <w:sz w:val="23"/>
          <w:szCs w:val="23"/>
          <w:lang w:eastAsia="en-GB"/>
        </w:rPr>
        <w:t>each individual’s</w:t>
      </w:r>
      <w:proofErr w:type="gramEnd"/>
      <w:r w:rsidRPr="004963F0">
        <w:rPr>
          <w:rFonts w:ascii="Times New Roman" w:eastAsia="Times New Roman" w:hAnsi="Times New Roman" w:cs="Times New Roman"/>
          <w:sz w:val="23"/>
          <w:szCs w:val="23"/>
          <w:lang w:eastAsia="en-GB"/>
        </w:rPr>
        <w:t xml:space="preserve"> right to privacy. However, many other sites that are not associated with or authorized by our Company may have links leading to our site. Our Company cannot control these links and we are not responsible for any content appearing on these sites. Since our website does not control the privacy policies of third parties, you are subject to the privacy practices of that third party. We encourage you to ask questions before you disclose any personal information to others.</w:t>
      </w:r>
    </w:p>
    <w:p w14:paraId="0E361BD4" w14:textId="4CD64A43" w:rsidR="008B1752" w:rsidRDefault="008B1752"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p>
    <w:p w14:paraId="53EBD9A9" w14:textId="77777777" w:rsidR="008B1752" w:rsidRPr="004963F0" w:rsidRDefault="008B1752"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p>
    <w:p w14:paraId="64000341" w14:textId="77777777" w:rsidR="004963F0" w:rsidRPr="004963F0" w:rsidRDefault="004963F0" w:rsidP="008B1752">
      <w:pPr>
        <w:numPr>
          <w:ilvl w:val="0"/>
          <w:numId w:val="10"/>
        </w:numPr>
        <w:shd w:val="clear" w:color="auto" w:fill="FFFFFF"/>
        <w:spacing w:after="0" w:line="240" w:lineRule="auto"/>
        <w:ind w:left="714" w:hanging="357"/>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b/>
          <w:bCs/>
          <w:sz w:val="23"/>
          <w:szCs w:val="23"/>
          <w:bdr w:val="none" w:sz="0" w:space="0" w:color="auto" w:frame="1"/>
          <w:lang w:eastAsia="en-GB"/>
        </w:rPr>
        <w:lastRenderedPageBreak/>
        <w:t>Our Retention of your Personal Information</w:t>
      </w:r>
    </w:p>
    <w:p w14:paraId="6F89C6A7" w14:textId="3CCA7D96"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 xml:space="preserve">We will retain </w:t>
      </w:r>
      <w:r w:rsidR="008920B1">
        <w:rPr>
          <w:rFonts w:ascii="Times New Roman" w:eastAsia="Times New Roman" w:hAnsi="Times New Roman" w:cs="Times New Roman"/>
          <w:sz w:val="23"/>
          <w:szCs w:val="23"/>
          <w:lang w:eastAsia="en-GB"/>
        </w:rPr>
        <w:t>and us</w:t>
      </w:r>
      <w:r w:rsidR="00582540">
        <w:rPr>
          <w:rFonts w:ascii="Times New Roman" w:eastAsia="Times New Roman" w:hAnsi="Times New Roman" w:cs="Times New Roman"/>
          <w:sz w:val="23"/>
          <w:szCs w:val="23"/>
          <w:lang w:eastAsia="en-GB"/>
        </w:rPr>
        <w:t>e</w:t>
      </w:r>
      <w:r w:rsidR="008920B1">
        <w:rPr>
          <w:rFonts w:ascii="Times New Roman" w:eastAsia="Times New Roman" w:hAnsi="Times New Roman" w:cs="Times New Roman"/>
          <w:sz w:val="23"/>
          <w:szCs w:val="23"/>
          <w:lang w:eastAsia="en-GB"/>
        </w:rPr>
        <w:t xml:space="preserve"> </w:t>
      </w:r>
      <w:r w:rsidRPr="004963F0">
        <w:rPr>
          <w:rFonts w:ascii="Times New Roman" w:eastAsia="Times New Roman" w:hAnsi="Times New Roman" w:cs="Times New Roman"/>
          <w:sz w:val="23"/>
          <w:szCs w:val="23"/>
          <w:lang w:eastAsia="en-GB"/>
        </w:rPr>
        <w:t>any personal information for as long as is necessary to obtain quotations and place insurance business</w:t>
      </w:r>
      <w:r w:rsidR="008920B1">
        <w:rPr>
          <w:rFonts w:ascii="Times New Roman" w:eastAsia="Times New Roman" w:hAnsi="Times New Roman" w:cs="Times New Roman"/>
          <w:sz w:val="23"/>
          <w:szCs w:val="23"/>
          <w:lang w:eastAsia="en-GB"/>
        </w:rPr>
        <w:t xml:space="preserve"> and </w:t>
      </w:r>
      <w:proofErr w:type="gramStart"/>
      <w:r w:rsidRPr="004963F0">
        <w:rPr>
          <w:rFonts w:ascii="Times New Roman" w:eastAsia="Times New Roman" w:hAnsi="Times New Roman" w:cs="Times New Roman"/>
          <w:sz w:val="23"/>
          <w:szCs w:val="23"/>
          <w:lang w:eastAsia="en-GB"/>
        </w:rPr>
        <w:t>as long as</w:t>
      </w:r>
      <w:proofErr w:type="gramEnd"/>
      <w:r w:rsidRPr="004963F0">
        <w:rPr>
          <w:rFonts w:ascii="Times New Roman" w:eastAsia="Times New Roman" w:hAnsi="Times New Roman" w:cs="Times New Roman"/>
          <w:sz w:val="23"/>
          <w:szCs w:val="23"/>
          <w:lang w:eastAsia="en-GB"/>
        </w:rPr>
        <w:t xml:space="preserve"> necessary to comply with our legal obligations, </w:t>
      </w:r>
      <w:r w:rsidR="008920B1">
        <w:rPr>
          <w:rFonts w:ascii="Times New Roman" w:eastAsia="Times New Roman" w:hAnsi="Times New Roman" w:cs="Times New Roman"/>
          <w:sz w:val="23"/>
          <w:szCs w:val="23"/>
          <w:lang w:eastAsia="en-GB"/>
        </w:rPr>
        <w:t xml:space="preserve">to </w:t>
      </w:r>
      <w:r w:rsidRPr="004963F0">
        <w:rPr>
          <w:rFonts w:ascii="Times New Roman" w:eastAsia="Times New Roman" w:hAnsi="Times New Roman" w:cs="Times New Roman"/>
          <w:sz w:val="23"/>
          <w:szCs w:val="23"/>
          <w:lang w:eastAsia="en-GB"/>
        </w:rPr>
        <w:t>resolve disputes, and enforce our agreements.</w:t>
      </w:r>
    </w:p>
    <w:p w14:paraId="7710553A" w14:textId="31034F7D" w:rsidR="004963F0" w:rsidRPr="004963F0" w:rsidRDefault="008B1752" w:rsidP="008B1752">
      <w:pPr>
        <w:shd w:val="clear" w:color="auto" w:fill="FFFFFF"/>
        <w:spacing w:after="0" w:line="240" w:lineRule="auto"/>
        <w:ind w:left="714" w:hanging="357"/>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b/>
          <w:bCs/>
          <w:sz w:val="23"/>
          <w:szCs w:val="23"/>
          <w:bdr w:val="none" w:sz="0" w:space="0" w:color="auto" w:frame="1"/>
          <w:lang w:eastAsia="en-GB"/>
        </w:rPr>
        <w:t xml:space="preserve">7. </w:t>
      </w:r>
      <w:r w:rsidR="00392CD8">
        <w:rPr>
          <w:rFonts w:ascii="Times New Roman" w:eastAsia="Times New Roman" w:hAnsi="Times New Roman" w:cs="Times New Roman"/>
          <w:b/>
          <w:bCs/>
          <w:sz w:val="23"/>
          <w:szCs w:val="23"/>
          <w:bdr w:val="none" w:sz="0" w:space="0" w:color="auto" w:frame="1"/>
          <w:lang w:eastAsia="en-GB"/>
        </w:rPr>
        <w:t xml:space="preserve">  </w:t>
      </w:r>
      <w:r w:rsidR="004963F0" w:rsidRPr="004963F0">
        <w:rPr>
          <w:rFonts w:ascii="Times New Roman" w:eastAsia="Times New Roman" w:hAnsi="Times New Roman" w:cs="Times New Roman"/>
          <w:b/>
          <w:bCs/>
          <w:sz w:val="23"/>
          <w:szCs w:val="23"/>
          <w:bdr w:val="none" w:sz="0" w:space="0" w:color="auto" w:frame="1"/>
          <w:lang w:eastAsia="en-GB"/>
        </w:rPr>
        <w:t xml:space="preserve">Your </w:t>
      </w:r>
      <w:r w:rsidR="008920B1">
        <w:rPr>
          <w:rFonts w:ascii="Times New Roman" w:eastAsia="Times New Roman" w:hAnsi="Times New Roman" w:cs="Times New Roman"/>
          <w:b/>
          <w:bCs/>
          <w:sz w:val="23"/>
          <w:szCs w:val="23"/>
          <w:bdr w:val="none" w:sz="0" w:space="0" w:color="auto" w:frame="1"/>
          <w:lang w:eastAsia="en-GB"/>
        </w:rPr>
        <w:t>Rights in respect of our processing of your</w:t>
      </w:r>
      <w:r w:rsidR="004963F0" w:rsidRPr="004963F0">
        <w:rPr>
          <w:rFonts w:ascii="Times New Roman" w:eastAsia="Times New Roman" w:hAnsi="Times New Roman" w:cs="Times New Roman"/>
          <w:b/>
          <w:bCs/>
          <w:sz w:val="23"/>
          <w:szCs w:val="23"/>
          <w:bdr w:val="none" w:sz="0" w:space="0" w:color="auto" w:frame="1"/>
          <w:lang w:eastAsia="en-GB"/>
        </w:rPr>
        <w:t xml:space="preserve"> Personal Information</w:t>
      </w:r>
    </w:p>
    <w:p w14:paraId="0163139E" w14:textId="77777777" w:rsidR="005D58CD" w:rsidRPr="006242FF" w:rsidRDefault="005D58CD" w:rsidP="005D58CD">
      <w:r w:rsidRPr="006242FF">
        <w:t xml:space="preserve">You have the right </w:t>
      </w:r>
      <w:proofErr w:type="gramStart"/>
      <w:r w:rsidRPr="006242FF">
        <w:t>to;</w:t>
      </w:r>
      <w:proofErr w:type="gramEnd"/>
    </w:p>
    <w:p w14:paraId="50F450DD" w14:textId="37D5D0BE" w:rsidR="005D58CD" w:rsidRPr="006242FF" w:rsidRDefault="005D58CD" w:rsidP="00AB2719">
      <w:pPr>
        <w:pStyle w:val="ListParagraph"/>
        <w:numPr>
          <w:ilvl w:val="0"/>
          <w:numId w:val="7"/>
        </w:numPr>
        <w:spacing w:after="0" w:line="240" w:lineRule="auto"/>
      </w:pPr>
      <w:r w:rsidRPr="006242FF">
        <w:t>information about how your data is processed,</w:t>
      </w:r>
    </w:p>
    <w:p w14:paraId="47CF1E87" w14:textId="219F96B6" w:rsidR="005D58CD" w:rsidRPr="006242FF" w:rsidRDefault="005D58CD" w:rsidP="00AB2719">
      <w:pPr>
        <w:pStyle w:val="ListParagraph"/>
        <w:numPr>
          <w:ilvl w:val="0"/>
          <w:numId w:val="7"/>
        </w:numPr>
        <w:spacing w:after="0" w:line="240" w:lineRule="auto"/>
      </w:pPr>
      <w:r w:rsidRPr="006242FF">
        <w:t>access the data we hold about you which will be provided to you within one month of your request, free of charge unless we reasonably believe that your request is manifestly unfounded or excessive,</w:t>
      </w:r>
    </w:p>
    <w:p w14:paraId="6FD30A17" w14:textId="064C25E9" w:rsidR="005D58CD" w:rsidRPr="006242FF" w:rsidRDefault="005D58CD" w:rsidP="00AB2719">
      <w:pPr>
        <w:pStyle w:val="ListParagraph"/>
        <w:numPr>
          <w:ilvl w:val="0"/>
          <w:numId w:val="7"/>
        </w:numPr>
        <w:spacing w:after="0" w:line="240" w:lineRule="auto"/>
      </w:pPr>
      <w:r w:rsidRPr="006242FF">
        <w:t>have incomplete or inaccurate data rectified,</w:t>
      </w:r>
    </w:p>
    <w:p w14:paraId="0E370786" w14:textId="4E44D9A9" w:rsidR="005D58CD" w:rsidRPr="006242FF" w:rsidRDefault="005D58CD" w:rsidP="00AB2719">
      <w:pPr>
        <w:pStyle w:val="ListParagraph"/>
        <w:numPr>
          <w:ilvl w:val="0"/>
          <w:numId w:val="7"/>
        </w:numPr>
        <w:spacing w:after="0" w:line="240" w:lineRule="auto"/>
      </w:pPr>
      <w:r w:rsidRPr="006242FF">
        <w:t>the deletion or removal of personal data where there is no compelling reason for us to continue to process it,</w:t>
      </w:r>
    </w:p>
    <w:p w14:paraId="70285A32" w14:textId="3A256B35" w:rsidR="005D58CD" w:rsidRPr="006242FF" w:rsidRDefault="005D58CD" w:rsidP="00AB2719">
      <w:pPr>
        <w:pStyle w:val="ListParagraph"/>
        <w:numPr>
          <w:ilvl w:val="0"/>
          <w:numId w:val="7"/>
        </w:numPr>
        <w:spacing w:after="0" w:line="240" w:lineRule="auto"/>
      </w:pPr>
      <w:r w:rsidRPr="006242FF">
        <w:t>restrict our processing of your personal data (although we will still be permitted to store it),</w:t>
      </w:r>
    </w:p>
    <w:p w14:paraId="57192B0C" w14:textId="52808537" w:rsidR="005D58CD" w:rsidRPr="006242FF" w:rsidRDefault="005D58CD" w:rsidP="00AB2719">
      <w:pPr>
        <w:pStyle w:val="ListParagraph"/>
        <w:numPr>
          <w:ilvl w:val="0"/>
          <w:numId w:val="7"/>
        </w:numPr>
        <w:spacing w:after="0" w:line="240" w:lineRule="auto"/>
      </w:pPr>
      <w:r w:rsidRPr="006242FF">
        <w:t>data portability,</w:t>
      </w:r>
    </w:p>
    <w:p w14:paraId="7B954100" w14:textId="48C37A20" w:rsidR="005D58CD" w:rsidRPr="006242FF" w:rsidRDefault="005D58CD" w:rsidP="00AB2719">
      <w:pPr>
        <w:pStyle w:val="ListParagraph"/>
        <w:numPr>
          <w:ilvl w:val="0"/>
          <w:numId w:val="7"/>
        </w:numPr>
        <w:spacing w:after="0" w:line="240" w:lineRule="auto"/>
      </w:pPr>
      <w:r w:rsidRPr="006242FF">
        <w:t>object to our processing your data where we do so in connection with our legitimate interests, or in relation to our profiling your data or using it for marketing purposes.</w:t>
      </w:r>
    </w:p>
    <w:p w14:paraId="2C7A8774" w14:textId="77777777" w:rsidR="00392CD8" w:rsidRDefault="005D58CD" w:rsidP="00392CD8">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3"/>
          <w:szCs w:val="23"/>
          <w:lang w:eastAsia="en-GB"/>
        </w:rPr>
      </w:pPr>
      <w:r w:rsidRPr="006242FF">
        <w:t>If you would like to exercise any of your rights above you may do so by writing to us at the address at the beginning of this notice, or e-mailing us with specific details of your request at</w:t>
      </w:r>
      <w:r>
        <w:t xml:space="preserve">: </w:t>
      </w:r>
      <w:hyperlink r:id="rId5" w:history="1">
        <w:r w:rsidR="00392CD8" w:rsidRPr="00BC6060">
          <w:rPr>
            <w:rStyle w:val="Hyperlink"/>
          </w:rPr>
          <w:t>info@apex</w:t>
        </w:r>
        <w:r w:rsidR="00392CD8" w:rsidRPr="00BC6060">
          <w:rPr>
            <w:rStyle w:val="Hyperlink"/>
          </w:rPr>
          <w:t>insurancebrokers.co.uk</w:t>
        </w:r>
      </w:hyperlink>
      <w:r w:rsidR="00392CD8">
        <w:rPr>
          <w:rFonts w:ascii="Times New Roman" w:eastAsia="Times New Roman" w:hAnsi="Times New Roman" w:cs="Times New Roman"/>
          <w:sz w:val="23"/>
          <w:szCs w:val="23"/>
          <w:lang w:eastAsia="en-GB"/>
        </w:rPr>
        <w:t xml:space="preserve"> </w:t>
      </w:r>
    </w:p>
    <w:p w14:paraId="1F1A6175" w14:textId="0C22649E" w:rsidR="004963F0" w:rsidRPr="00392CD8" w:rsidRDefault="00392CD8" w:rsidP="00392CD8">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3"/>
          <w:szCs w:val="23"/>
          <w:lang w:eastAsia="en-GB"/>
        </w:rPr>
      </w:pPr>
      <w:r w:rsidRPr="00392CD8">
        <w:rPr>
          <w:rFonts w:ascii="Times New Roman" w:eastAsia="Times New Roman" w:hAnsi="Times New Roman" w:cs="Times New Roman"/>
          <w:b/>
          <w:bCs/>
          <w:sz w:val="23"/>
          <w:szCs w:val="23"/>
          <w:lang w:eastAsia="en-GB"/>
        </w:rPr>
        <w:t>8.</w:t>
      </w:r>
      <w:r>
        <w:rPr>
          <w:rFonts w:ascii="Times New Roman" w:eastAsia="Times New Roman" w:hAnsi="Times New Roman" w:cs="Times New Roman"/>
          <w:sz w:val="23"/>
          <w:szCs w:val="23"/>
          <w:lang w:eastAsia="en-GB"/>
        </w:rPr>
        <w:t xml:space="preserve">   </w:t>
      </w:r>
      <w:r w:rsidR="004963F0" w:rsidRPr="00392CD8">
        <w:rPr>
          <w:rFonts w:ascii="Times New Roman" w:eastAsia="Times New Roman" w:hAnsi="Times New Roman" w:cs="Times New Roman"/>
          <w:b/>
          <w:bCs/>
          <w:sz w:val="23"/>
          <w:szCs w:val="23"/>
          <w:bdr w:val="none" w:sz="0" w:space="0" w:color="auto" w:frame="1"/>
          <w:lang w:eastAsia="en-GB"/>
        </w:rPr>
        <w:t>Changes to our Privacy Statement</w:t>
      </w:r>
    </w:p>
    <w:p w14:paraId="52197AB4" w14:textId="575D8113"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This Privacy Notice is subject to change. It was last updated on 2</w:t>
      </w:r>
      <w:r w:rsidR="005D58CD">
        <w:rPr>
          <w:rFonts w:ascii="Times New Roman" w:eastAsia="Times New Roman" w:hAnsi="Times New Roman" w:cs="Times New Roman"/>
          <w:sz w:val="23"/>
          <w:szCs w:val="23"/>
          <w:lang w:eastAsia="en-GB"/>
        </w:rPr>
        <w:t>1 June</w:t>
      </w:r>
      <w:r w:rsidRPr="004963F0">
        <w:rPr>
          <w:rFonts w:ascii="Times New Roman" w:eastAsia="Times New Roman" w:hAnsi="Times New Roman" w:cs="Times New Roman"/>
          <w:sz w:val="23"/>
          <w:szCs w:val="23"/>
          <w:lang w:eastAsia="en-GB"/>
        </w:rPr>
        <w:t xml:space="preserve"> 20</w:t>
      </w:r>
      <w:r w:rsidR="005D58CD">
        <w:rPr>
          <w:rFonts w:ascii="Times New Roman" w:eastAsia="Times New Roman" w:hAnsi="Times New Roman" w:cs="Times New Roman"/>
          <w:sz w:val="23"/>
          <w:szCs w:val="23"/>
          <w:lang w:eastAsia="en-GB"/>
        </w:rPr>
        <w:t>22</w:t>
      </w:r>
      <w:r w:rsidRPr="004963F0">
        <w:rPr>
          <w:rFonts w:ascii="Times New Roman" w:eastAsia="Times New Roman" w:hAnsi="Times New Roman" w:cs="Times New Roman"/>
          <w:sz w:val="23"/>
          <w:szCs w:val="23"/>
          <w:lang w:eastAsia="en-GB"/>
        </w:rPr>
        <w:t>. If we make changes to this Privacy Notice, we will update the date shown in the privacy notice.</w:t>
      </w:r>
    </w:p>
    <w:p w14:paraId="368523E2" w14:textId="156B3242" w:rsidR="004963F0" w:rsidRPr="004963F0" w:rsidRDefault="00392CD8" w:rsidP="00392CD8">
      <w:pPr>
        <w:shd w:val="clear" w:color="auto" w:fill="FFFFFF"/>
        <w:spacing w:after="0" w:line="240" w:lineRule="auto"/>
        <w:ind w:left="714" w:hanging="357"/>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b/>
          <w:bCs/>
          <w:sz w:val="23"/>
          <w:szCs w:val="23"/>
          <w:bdr w:val="none" w:sz="0" w:space="0" w:color="auto" w:frame="1"/>
          <w:lang w:eastAsia="en-GB"/>
        </w:rPr>
        <w:t>9.</w:t>
      </w:r>
      <w:r w:rsidR="008B1752">
        <w:rPr>
          <w:rFonts w:ascii="Times New Roman" w:eastAsia="Times New Roman" w:hAnsi="Times New Roman" w:cs="Times New Roman"/>
          <w:b/>
          <w:bCs/>
          <w:sz w:val="23"/>
          <w:szCs w:val="23"/>
          <w:bdr w:val="none" w:sz="0" w:space="0" w:color="auto" w:frame="1"/>
          <w:lang w:eastAsia="en-GB"/>
        </w:rPr>
        <w:t xml:space="preserve"> </w:t>
      </w:r>
      <w:r>
        <w:rPr>
          <w:rFonts w:ascii="Times New Roman" w:eastAsia="Times New Roman" w:hAnsi="Times New Roman" w:cs="Times New Roman"/>
          <w:b/>
          <w:bCs/>
          <w:sz w:val="23"/>
          <w:szCs w:val="23"/>
          <w:bdr w:val="none" w:sz="0" w:space="0" w:color="auto" w:frame="1"/>
          <w:lang w:eastAsia="en-GB"/>
        </w:rPr>
        <w:t xml:space="preserve">  </w:t>
      </w:r>
      <w:r w:rsidR="004963F0" w:rsidRPr="004963F0">
        <w:rPr>
          <w:rFonts w:ascii="Times New Roman" w:eastAsia="Times New Roman" w:hAnsi="Times New Roman" w:cs="Times New Roman"/>
          <w:b/>
          <w:bCs/>
          <w:sz w:val="23"/>
          <w:szCs w:val="23"/>
          <w:bdr w:val="none" w:sz="0" w:space="0" w:color="auto" w:frame="1"/>
          <w:lang w:eastAsia="en-GB"/>
        </w:rPr>
        <w:t>Contacting Us</w:t>
      </w:r>
    </w:p>
    <w:p w14:paraId="2CBE5C6F" w14:textId="77777777" w:rsidR="004963F0" w:rsidRPr="004963F0" w:rsidRDefault="004963F0" w:rsidP="004963F0">
      <w:p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en-GB"/>
        </w:rPr>
      </w:pPr>
      <w:r w:rsidRPr="004963F0">
        <w:rPr>
          <w:rFonts w:ascii="Times New Roman" w:eastAsia="Times New Roman" w:hAnsi="Times New Roman" w:cs="Times New Roman"/>
          <w:sz w:val="23"/>
          <w:szCs w:val="23"/>
          <w:lang w:eastAsia="en-GB"/>
        </w:rPr>
        <w:t>If you have any questions about this Privacy Statement, our practices or have any concerns please contact our Privacy Officer at:</w:t>
      </w:r>
    </w:p>
    <w:p w14:paraId="427D7D70" w14:textId="03460AD5" w:rsidR="00392CD8" w:rsidRDefault="004963F0" w:rsidP="00392CD8">
      <w:pPr>
        <w:shd w:val="clear" w:color="auto" w:fill="FFFFFF"/>
        <w:spacing w:after="0" w:line="240" w:lineRule="auto"/>
        <w:textAlignment w:val="baseline"/>
        <w:rPr>
          <w:rFonts w:ascii="Times New Roman" w:hAnsi="Times New Roman" w:cs="Times New Roman"/>
          <w:sz w:val="23"/>
          <w:szCs w:val="23"/>
          <w:shd w:val="clear" w:color="auto" w:fill="FFFFFF"/>
        </w:rPr>
      </w:pPr>
      <w:r w:rsidRPr="004963F0">
        <w:rPr>
          <w:rFonts w:ascii="Times New Roman" w:eastAsia="Times New Roman" w:hAnsi="Times New Roman" w:cs="Times New Roman"/>
          <w:sz w:val="23"/>
          <w:szCs w:val="23"/>
          <w:lang w:eastAsia="en-GB"/>
        </w:rPr>
        <w:t>Apex Insurance</w:t>
      </w:r>
      <w:r w:rsidR="00392CD8">
        <w:rPr>
          <w:rFonts w:ascii="Times New Roman" w:eastAsia="Times New Roman" w:hAnsi="Times New Roman" w:cs="Times New Roman"/>
          <w:sz w:val="23"/>
          <w:szCs w:val="23"/>
          <w:lang w:eastAsia="en-GB"/>
        </w:rPr>
        <w:t xml:space="preserve"> Brokers</w:t>
      </w:r>
      <w:ins w:id="0" w:author="Vincent Harvey" w:date="2022-09-09T10:02:00Z">
        <w:r w:rsidR="00AB2719">
          <w:rPr>
            <w:rFonts w:ascii="Times New Roman" w:eastAsia="Times New Roman" w:hAnsi="Times New Roman" w:cs="Times New Roman"/>
            <w:sz w:val="23"/>
            <w:szCs w:val="23"/>
            <w:lang w:eastAsia="en-GB"/>
          </w:rPr>
          <w:t xml:space="preserve"> </w:t>
        </w:r>
      </w:ins>
      <w:r w:rsidRPr="004963F0">
        <w:rPr>
          <w:rFonts w:ascii="Times New Roman" w:eastAsia="Times New Roman" w:hAnsi="Times New Roman" w:cs="Times New Roman"/>
          <w:sz w:val="23"/>
          <w:szCs w:val="23"/>
          <w:lang w:eastAsia="en-GB"/>
        </w:rPr>
        <w:br/>
      </w:r>
      <w:r w:rsidR="00392CD8" w:rsidRPr="00392CD8">
        <w:rPr>
          <w:rFonts w:ascii="Times New Roman" w:hAnsi="Times New Roman" w:cs="Times New Roman"/>
          <w:sz w:val="23"/>
          <w:szCs w:val="23"/>
          <w:shd w:val="clear" w:color="auto" w:fill="FFFFFF"/>
        </w:rPr>
        <w:t xml:space="preserve">St Nicholas House </w:t>
      </w:r>
    </w:p>
    <w:p w14:paraId="11538586" w14:textId="42DB2146" w:rsidR="00392CD8" w:rsidRDefault="00392CD8" w:rsidP="00392CD8">
      <w:pPr>
        <w:shd w:val="clear" w:color="auto" w:fill="FFFFFF"/>
        <w:spacing w:after="0" w:line="240" w:lineRule="auto"/>
        <w:textAlignment w:val="baseline"/>
        <w:rPr>
          <w:rFonts w:ascii="Times New Roman" w:hAnsi="Times New Roman" w:cs="Times New Roman"/>
          <w:sz w:val="23"/>
          <w:szCs w:val="23"/>
          <w:shd w:val="clear" w:color="auto" w:fill="FFFFFF"/>
        </w:rPr>
      </w:pPr>
      <w:r w:rsidRPr="00392CD8">
        <w:rPr>
          <w:rFonts w:ascii="Times New Roman" w:hAnsi="Times New Roman" w:cs="Times New Roman"/>
          <w:sz w:val="23"/>
          <w:szCs w:val="23"/>
          <w:shd w:val="clear" w:color="auto" w:fill="FFFFFF"/>
        </w:rPr>
        <w:t xml:space="preserve">31-34 High Street </w:t>
      </w:r>
    </w:p>
    <w:p w14:paraId="5CFEB38B" w14:textId="77777777" w:rsidR="00392CD8" w:rsidRDefault="00392CD8" w:rsidP="00392CD8">
      <w:pPr>
        <w:shd w:val="clear" w:color="auto" w:fill="FFFFFF"/>
        <w:spacing w:after="0" w:line="240" w:lineRule="auto"/>
        <w:textAlignment w:val="baseline"/>
        <w:rPr>
          <w:rFonts w:ascii="Times New Roman" w:hAnsi="Times New Roman" w:cs="Times New Roman"/>
          <w:sz w:val="23"/>
          <w:szCs w:val="23"/>
          <w:shd w:val="clear" w:color="auto" w:fill="FFFFFF"/>
        </w:rPr>
      </w:pPr>
      <w:r w:rsidRPr="00392CD8">
        <w:rPr>
          <w:rFonts w:ascii="Times New Roman" w:hAnsi="Times New Roman" w:cs="Times New Roman"/>
          <w:sz w:val="23"/>
          <w:szCs w:val="23"/>
          <w:shd w:val="clear" w:color="auto" w:fill="FFFFFF"/>
        </w:rPr>
        <w:t xml:space="preserve">Bristol </w:t>
      </w:r>
    </w:p>
    <w:p w14:paraId="1DECE52B" w14:textId="51FFCA3F" w:rsidR="004963F0" w:rsidRPr="004963F0" w:rsidRDefault="00392CD8" w:rsidP="00392CD8">
      <w:pPr>
        <w:shd w:val="clear" w:color="auto" w:fill="FFFFFF"/>
        <w:spacing w:after="0" w:line="240" w:lineRule="auto"/>
        <w:textAlignment w:val="baseline"/>
        <w:rPr>
          <w:rFonts w:ascii="Times New Roman" w:eastAsia="Times New Roman" w:hAnsi="Times New Roman" w:cs="Times New Roman"/>
          <w:sz w:val="23"/>
          <w:szCs w:val="23"/>
          <w:lang w:eastAsia="en-GB"/>
        </w:rPr>
      </w:pPr>
      <w:r w:rsidRPr="00392CD8">
        <w:rPr>
          <w:rFonts w:ascii="Times New Roman" w:hAnsi="Times New Roman" w:cs="Times New Roman"/>
          <w:sz w:val="23"/>
          <w:szCs w:val="23"/>
          <w:shd w:val="clear" w:color="auto" w:fill="FFFFFF"/>
        </w:rPr>
        <w:t>BS1 2AW</w:t>
      </w:r>
    </w:p>
    <w:sectPr w:rsidR="004963F0" w:rsidRPr="00496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_light">
    <w:altName w:val="Cambria"/>
    <w:panose1 w:val="00000000000000000000"/>
    <w:charset w:val="00"/>
    <w:family w:val="roman"/>
    <w:notTrueType/>
    <w:pitch w:val="default"/>
  </w:font>
  <w:font w:name="gotham_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0"/>
    <w:multiLevelType w:val="multilevel"/>
    <w:tmpl w:val="FE8AA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70FAD"/>
    <w:multiLevelType w:val="multilevel"/>
    <w:tmpl w:val="8DA81276"/>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E2EF8"/>
    <w:multiLevelType w:val="multilevel"/>
    <w:tmpl w:val="25F6D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17DCE"/>
    <w:multiLevelType w:val="multilevel"/>
    <w:tmpl w:val="4CFCDE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47265"/>
    <w:multiLevelType w:val="multilevel"/>
    <w:tmpl w:val="B938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D5A4D"/>
    <w:multiLevelType w:val="multilevel"/>
    <w:tmpl w:val="0CB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D3FFD"/>
    <w:multiLevelType w:val="multilevel"/>
    <w:tmpl w:val="2C6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8618D"/>
    <w:multiLevelType w:val="multilevel"/>
    <w:tmpl w:val="6D98E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31AB5"/>
    <w:multiLevelType w:val="multilevel"/>
    <w:tmpl w:val="836C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84688"/>
    <w:multiLevelType w:val="multilevel"/>
    <w:tmpl w:val="26CA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3A499B"/>
    <w:multiLevelType w:val="multilevel"/>
    <w:tmpl w:val="FBE05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9A1FDF"/>
    <w:multiLevelType w:val="multilevel"/>
    <w:tmpl w:val="DB0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04035"/>
    <w:multiLevelType w:val="multilevel"/>
    <w:tmpl w:val="C44C2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D5EB8"/>
    <w:multiLevelType w:val="multilevel"/>
    <w:tmpl w:val="11AA05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A52584"/>
    <w:multiLevelType w:val="multilevel"/>
    <w:tmpl w:val="D5409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434771">
    <w:abstractNumId w:val="8"/>
  </w:num>
  <w:num w:numId="2" w16cid:durableId="1915315088">
    <w:abstractNumId w:val="9"/>
  </w:num>
  <w:num w:numId="3" w16cid:durableId="1455949461">
    <w:abstractNumId w:val="0"/>
  </w:num>
  <w:num w:numId="4" w16cid:durableId="1147239134">
    <w:abstractNumId w:val="5"/>
  </w:num>
  <w:num w:numId="5" w16cid:durableId="2084836861">
    <w:abstractNumId w:val="7"/>
  </w:num>
  <w:num w:numId="6" w16cid:durableId="822549803">
    <w:abstractNumId w:val="6"/>
  </w:num>
  <w:num w:numId="7" w16cid:durableId="1034572276">
    <w:abstractNumId w:val="11"/>
  </w:num>
  <w:num w:numId="8" w16cid:durableId="875312505">
    <w:abstractNumId w:val="12"/>
  </w:num>
  <w:num w:numId="9" w16cid:durableId="845897266">
    <w:abstractNumId w:val="10"/>
  </w:num>
  <w:num w:numId="10" w16cid:durableId="1994602121">
    <w:abstractNumId w:val="1"/>
  </w:num>
  <w:num w:numId="11" w16cid:durableId="1835409108">
    <w:abstractNumId w:val="3"/>
  </w:num>
  <w:num w:numId="12" w16cid:durableId="1521121394">
    <w:abstractNumId w:val="14"/>
  </w:num>
  <w:num w:numId="13" w16cid:durableId="1992050984">
    <w:abstractNumId w:val="2"/>
  </w:num>
  <w:num w:numId="14" w16cid:durableId="1373772330">
    <w:abstractNumId w:val="13"/>
  </w:num>
  <w:num w:numId="15" w16cid:durableId="5162395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cent Harvey">
    <w15:presenceInfo w15:providerId="Windows Live" w15:userId="4fb279306bfa6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F0"/>
    <w:rsid w:val="00392CD8"/>
    <w:rsid w:val="004963F0"/>
    <w:rsid w:val="00582540"/>
    <w:rsid w:val="005D58CD"/>
    <w:rsid w:val="008920B1"/>
    <w:rsid w:val="008B1752"/>
    <w:rsid w:val="00982878"/>
    <w:rsid w:val="00AB2719"/>
    <w:rsid w:val="00AB5F26"/>
    <w:rsid w:val="00D3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15F7"/>
  <w15:chartTrackingRefBased/>
  <w15:docId w15:val="{90708A6E-1691-48F4-A116-DF63D51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6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96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963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F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963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963F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96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3F0"/>
    <w:rPr>
      <w:b/>
      <w:bCs/>
    </w:rPr>
  </w:style>
  <w:style w:type="paragraph" w:customStyle="1" w:styleId="testimonialauthor">
    <w:name w:val="testimonial_author"/>
    <w:basedOn w:val="Normal"/>
    <w:rsid w:val="00496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stimonial-client">
    <w:name w:val="testimonial-client"/>
    <w:basedOn w:val="DefaultParagraphFont"/>
    <w:rsid w:val="004963F0"/>
  </w:style>
  <w:style w:type="paragraph" w:styleId="z-TopofForm">
    <w:name w:val="HTML Top of Form"/>
    <w:basedOn w:val="Normal"/>
    <w:next w:val="Normal"/>
    <w:link w:val="z-TopofFormChar"/>
    <w:hidden/>
    <w:uiPriority w:val="99"/>
    <w:semiHidden/>
    <w:unhideWhenUsed/>
    <w:rsid w:val="004963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963F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963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963F0"/>
    <w:rPr>
      <w:rFonts w:ascii="Arial" w:eastAsia="Times New Roman" w:hAnsi="Arial" w:cs="Arial"/>
      <w:vanish/>
      <w:sz w:val="16"/>
      <w:szCs w:val="16"/>
      <w:lang w:eastAsia="en-GB"/>
    </w:rPr>
  </w:style>
  <w:style w:type="character" w:styleId="Hyperlink">
    <w:name w:val="Hyperlink"/>
    <w:basedOn w:val="DefaultParagraphFont"/>
    <w:uiPriority w:val="99"/>
    <w:unhideWhenUsed/>
    <w:rsid w:val="004963F0"/>
    <w:rPr>
      <w:color w:val="0000FF"/>
      <w:u w:val="single"/>
    </w:rPr>
  </w:style>
  <w:style w:type="paragraph" w:customStyle="1" w:styleId="ctf-tweet-text">
    <w:name w:val="ctf-tweet-text"/>
    <w:basedOn w:val="Normal"/>
    <w:rsid w:val="004963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963F0"/>
    <w:pPr>
      <w:spacing w:after="0" w:line="240" w:lineRule="auto"/>
    </w:pPr>
  </w:style>
  <w:style w:type="character" w:styleId="CommentReference">
    <w:name w:val="annotation reference"/>
    <w:basedOn w:val="DefaultParagraphFont"/>
    <w:uiPriority w:val="99"/>
    <w:semiHidden/>
    <w:unhideWhenUsed/>
    <w:rsid w:val="008920B1"/>
    <w:rPr>
      <w:sz w:val="16"/>
      <w:szCs w:val="16"/>
    </w:rPr>
  </w:style>
  <w:style w:type="paragraph" w:styleId="CommentText">
    <w:name w:val="annotation text"/>
    <w:basedOn w:val="Normal"/>
    <w:link w:val="CommentTextChar"/>
    <w:uiPriority w:val="99"/>
    <w:unhideWhenUsed/>
    <w:rsid w:val="008920B1"/>
    <w:pPr>
      <w:spacing w:line="240" w:lineRule="auto"/>
    </w:pPr>
    <w:rPr>
      <w:sz w:val="20"/>
      <w:szCs w:val="20"/>
    </w:rPr>
  </w:style>
  <w:style w:type="character" w:customStyle="1" w:styleId="CommentTextChar">
    <w:name w:val="Comment Text Char"/>
    <w:basedOn w:val="DefaultParagraphFont"/>
    <w:link w:val="CommentText"/>
    <w:uiPriority w:val="99"/>
    <w:rsid w:val="008920B1"/>
    <w:rPr>
      <w:sz w:val="20"/>
      <w:szCs w:val="20"/>
    </w:rPr>
  </w:style>
  <w:style w:type="paragraph" w:styleId="CommentSubject">
    <w:name w:val="annotation subject"/>
    <w:basedOn w:val="CommentText"/>
    <w:next w:val="CommentText"/>
    <w:link w:val="CommentSubjectChar"/>
    <w:uiPriority w:val="99"/>
    <w:semiHidden/>
    <w:unhideWhenUsed/>
    <w:rsid w:val="008920B1"/>
    <w:rPr>
      <w:b/>
      <w:bCs/>
    </w:rPr>
  </w:style>
  <w:style w:type="character" w:customStyle="1" w:styleId="CommentSubjectChar">
    <w:name w:val="Comment Subject Char"/>
    <w:basedOn w:val="CommentTextChar"/>
    <w:link w:val="CommentSubject"/>
    <w:uiPriority w:val="99"/>
    <w:semiHidden/>
    <w:rsid w:val="008920B1"/>
    <w:rPr>
      <w:b/>
      <w:bCs/>
      <w:sz w:val="20"/>
      <w:szCs w:val="20"/>
    </w:rPr>
  </w:style>
  <w:style w:type="paragraph" w:styleId="ListParagraph">
    <w:name w:val="List Paragraph"/>
    <w:basedOn w:val="Normal"/>
    <w:uiPriority w:val="34"/>
    <w:qFormat/>
    <w:rsid w:val="005D58CD"/>
    <w:pPr>
      <w:ind w:left="720"/>
      <w:contextualSpacing/>
    </w:pPr>
  </w:style>
  <w:style w:type="character" w:styleId="UnresolvedMention">
    <w:name w:val="Unresolved Mention"/>
    <w:basedOn w:val="DefaultParagraphFont"/>
    <w:uiPriority w:val="99"/>
    <w:semiHidden/>
    <w:unhideWhenUsed/>
    <w:rsid w:val="0039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5647">
      <w:bodyDiv w:val="1"/>
      <w:marLeft w:val="0"/>
      <w:marRight w:val="0"/>
      <w:marTop w:val="0"/>
      <w:marBottom w:val="0"/>
      <w:divBdr>
        <w:top w:val="none" w:sz="0" w:space="0" w:color="auto"/>
        <w:left w:val="none" w:sz="0" w:space="0" w:color="auto"/>
        <w:bottom w:val="none" w:sz="0" w:space="0" w:color="auto"/>
        <w:right w:val="none" w:sz="0" w:space="0" w:color="auto"/>
      </w:divBdr>
      <w:divsChild>
        <w:div w:id="1259756213">
          <w:marLeft w:val="0"/>
          <w:marRight w:val="0"/>
          <w:marTop w:val="0"/>
          <w:marBottom w:val="0"/>
          <w:divBdr>
            <w:top w:val="none" w:sz="0" w:space="0" w:color="auto"/>
            <w:left w:val="none" w:sz="0" w:space="0" w:color="auto"/>
            <w:bottom w:val="none" w:sz="0" w:space="0" w:color="auto"/>
            <w:right w:val="none" w:sz="0" w:space="0" w:color="auto"/>
          </w:divBdr>
          <w:divsChild>
            <w:div w:id="1306471869">
              <w:marLeft w:val="0"/>
              <w:marRight w:val="0"/>
              <w:marTop w:val="0"/>
              <w:marBottom w:val="0"/>
              <w:divBdr>
                <w:top w:val="none" w:sz="0" w:space="0" w:color="auto"/>
                <w:left w:val="none" w:sz="0" w:space="0" w:color="auto"/>
                <w:bottom w:val="none" w:sz="0" w:space="0" w:color="auto"/>
                <w:right w:val="none" w:sz="0" w:space="0" w:color="auto"/>
              </w:divBdr>
              <w:divsChild>
                <w:div w:id="16960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64">
          <w:marLeft w:val="0"/>
          <w:marRight w:val="0"/>
          <w:marTop w:val="0"/>
          <w:marBottom w:val="0"/>
          <w:divBdr>
            <w:top w:val="none" w:sz="0" w:space="0" w:color="B9BCBF"/>
            <w:left w:val="none" w:sz="0" w:space="0" w:color="B9BCBF"/>
            <w:bottom w:val="none" w:sz="0" w:space="0" w:color="B9BCBF"/>
            <w:right w:val="none" w:sz="0" w:space="0" w:color="B9BCBF"/>
          </w:divBdr>
          <w:divsChild>
            <w:div w:id="1292249416">
              <w:marLeft w:val="0"/>
              <w:marRight w:val="0"/>
              <w:marTop w:val="0"/>
              <w:marBottom w:val="0"/>
              <w:divBdr>
                <w:top w:val="none" w:sz="0" w:space="0" w:color="B9BCBF"/>
                <w:left w:val="none" w:sz="0" w:space="0" w:color="B9BCBF"/>
                <w:bottom w:val="none" w:sz="0" w:space="0" w:color="B9BCBF"/>
                <w:right w:val="none" w:sz="0" w:space="0" w:color="B9BCBF"/>
              </w:divBdr>
              <w:divsChild>
                <w:div w:id="2138525064">
                  <w:marLeft w:val="0"/>
                  <w:marRight w:val="0"/>
                  <w:marTop w:val="0"/>
                  <w:marBottom w:val="0"/>
                  <w:divBdr>
                    <w:top w:val="none" w:sz="0" w:space="0" w:color="B9BCBF"/>
                    <w:left w:val="none" w:sz="0" w:space="0" w:color="B9BCBF"/>
                    <w:bottom w:val="none" w:sz="0" w:space="0" w:color="B9BCBF"/>
                    <w:right w:val="none" w:sz="0" w:space="0" w:color="B9BCBF"/>
                  </w:divBdr>
                  <w:divsChild>
                    <w:div w:id="1284072385">
                      <w:marLeft w:val="0"/>
                      <w:marRight w:val="0"/>
                      <w:marTop w:val="0"/>
                      <w:marBottom w:val="0"/>
                      <w:divBdr>
                        <w:top w:val="none" w:sz="0" w:space="0" w:color="B9BCBF"/>
                        <w:left w:val="none" w:sz="0" w:space="0" w:color="B9BCBF"/>
                        <w:bottom w:val="none" w:sz="0" w:space="0" w:color="B9BCBF"/>
                        <w:right w:val="none" w:sz="0" w:space="0" w:color="B9BCBF"/>
                      </w:divBdr>
                      <w:divsChild>
                        <w:div w:id="824469613">
                          <w:marLeft w:val="0"/>
                          <w:marRight w:val="0"/>
                          <w:marTop w:val="0"/>
                          <w:marBottom w:val="0"/>
                          <w:divBdr>
                            <w:top w:val="none" w:sz="0" w:space="0" w:color="B9BCBF"/>
                            <w:left w:val="none" w:sz="0" w:space="0" w:color="B9BCBF"/>
                            <w:bottom w:val="none" w:sz="0" w:space="0" w:color="B9BCBF"/>
                            <w:right w:val="none" w:sz="0" w:space="0" w:color="B9BCBF"/>
                          </w:divBdr>
                          <w:divsChild>
                            <w:div w:id="1728214322">
                              <w:marLeft w:val="0"/>
                              <w:marRight w:val="0"/>
                              <w:marTop w:val="0"/>
                              <w:marBottom w:val="0"/>
                              <w:divBdr>
                                <w:top w:val="none" w:sz="0" w:space="0" w:color="B9BCBF"/>
                                <w:left w:val="none" w:sz="0" w:space="0" w:color="B9BCBF"/>
                                <w:bottom w:val="none" w:sz="0" w:space="0" w:color="B9BCBF"/>
                                <w:right w:val="none" w:sz="0" w:space="0" w:color="B9BCBF"/>
                              </w:divBdr>
                              <w:divsChild>
                                <w:div w:id="438179934">
                                  <w:blockQuote w:val="1"/>
                                  <w:marLeft w:val="0"/>
                                  <w:marRight w:val="0"/>
                                  <w:marTop w:val="150"/>
                                  <w:marBottom w:val="150"/>
                                  <w:divBdr>
                                    <w:top w:val="none" w:sz="0" w:space="0" w:color="auto"/>
                                    <w:left w:val="none" w:sz="0" w:space="0" w:color="auto"/>
                                    <w:bottom w:val="none" w:sz="0" w:space="0" w:color="auto"/>
                                    <w:right w:val="none" w:sz="0" w:space="0" w:color="auto"/>
                                  </w:divBdr>
                                  <w:divsChild>
                                    <w:div w:id="1908221622">
                                      <w:marLeft w:val="0"/>
                                      <w:marRight w:val="0"/>
                                      <w:marTop w:val="0"/>
                                      <w:marBottom w:val="0"/>
                                      <w:divBdr>
                                        <w:top w:val="none" w:sz="0" w:space="0" w:color="B9BCBF"/>
                                        <w:left w:val="none" w:sz="0" w:space="0" w:color="B9BCBF"/>
                                        <w:bottom w:val="none" w:sz="0" w:space="0" w:color="B9BCBF"/>
                                        <w:right w:val="none" w:sz="0" w:space="0" w:color="B9BCBF"/>
                                      </w:divBdr>
                                    </w:div>
                                  </w:divsChild>
                                </w:div>
                              </w:divsChild>
                            </w:div>
                          </w:divsChild>
                        </w:div>
                      </w:divsChild>
                    </w:div>
                  </w:divsChild>
                </w:div>
                <w:div w:id="1752043702">
                  <w:marLeft w:val="0"/>
                  <w:marRight w:val="0"/>
                  <w:marTop w:val="0"/>
                  <w:marBottom w:val="150"/>
                  <w:divBdr>
                    <w:top w:val="none" w:sz="0" w:space="0" w:color="B9BCBF"/>
                    <w:left w:val="none" w:sz="0" w:space="0" w:color="B9BCBF"/>
                    <w:bottom w:val="none" w:sz="0" w:space="0" w:color="B9BCBF"/>
                    <w:right w:val="none" w:sz="0" w:space="0" w:color="B9BCBF"/>
                  </w:divBdr>
                  <w:divsChild>
                    <w:div w:id="2013529925">
                      <w:marLeft w:val="0"/>
                      <w:marRight w:val="0"/>
                      <w:marTop w:val="0"/>
                      <w:marBottom w:val="0"/>
                      <w:divBdr>
                        <w:top w:val="single" w:sz="2" w:space="0" w:color="FFFFFF"/>
                        <w:left w:val="single" w:sz="2" w:space="0" w:color="FFFFFF"/>
                        <w:bottom w:val="single" w:sz="2" w:space="0" w:color="FFFFFF"/>
                        <w:right w:val="single" w:sz="2" w:space="0" w:color="FFFFFF"/>
                      </w:divBdr>
                      <w:divsChild>
                        <w:div w:id="2041780229">
                          <w:marLeft w:val="0"/>
                          <w:marRight w:val="0"/>
                          <w:marTop w:val="0"/>
                          <w:marBottom w:val="0"/>
                          <w:divBdr>
                            <w:top w:val="none" w:sz="0" w:space="0" w:color="B9BCBF"/>
                            <w:left w:val="none" w:sz="0" w:space="0" w:color="B9BCBF"/>
                            <w:bottom w:val="none" w:sz="0" w:space="0" w:color="B9BCBF"/>
                            <w:right w:val="none" w:sz="0" w:space="0" w:color="B9BCBF"/>
                          </w:divBdr>
                        </w:div>
                      </w:divsChild>
                    </w:div>
                  </w:divsChild>
                </w:div>
                <w:div w:id="1164324662">
                  <w:marLeft w:val="0"/>
                  <w:marRight w:val="0"/>
                  <w:marTop w:val="0"/>
                  <w:marBottom w:val="0"/>
                  <w:divBdr>
                    <w:top w:val="none" w:sz="0" w:space="0" w:color="B9BCBF"/>
                    <w:left w:val="none" w:sz="0" w:space="0" w:color="B9BCBF"/>
                    <w:bottom w:val="none" w:sz="0" w:space="0" w:color="B9BCBF"/>
                    <w:right w:val="none" w:sz="0" w:space="0" w:color="B9BCBF"/>
                  </w:divBdr>
                  <w:divsChild>
                    <w:div w:id="1952129058">
                      <w:marLeft w:val="0"/>
                      <w:marRight w:val="0"/>
                      <w:marTop w:val="0"/>
                      <w:marBottom w:val="0"/>
                      <w:divBdr>
                        <w:top w:val="none" w:sz="0" w:space="0" w:color="B9BCBF"/>
                        <w:left w:val="none" w:sz="0" w:space="0" w:color="B9BCBF"/>
                        <w:bottom w:val="none" w:sz="0" w:space="0" w:color="B9BCBF"/>
                        <w:right w:val="none" w:sz="0" w:space="0" w:color="B9BCBF"/>
                      </w:divBdr>
                      <w:divsChild>
                        <w:div w:id="1425607617">
                          <w:marLeft w:val="0"/>
                          <w:marRight w:val="0"/>
                          <w:marTop w:val="0"/>
                          <w:marBottom w:val="0"/>
                          <w:divBdr>
                            <w:top w:val="none" w:sz="0" w:space="0" w:color="B9BCBF"/>
                            <w:left w:val="none" w:sz="0" w:space="0" w:color="B9BCBF"/>
                            <w:bottom w:val="none" w:sz="0" w:space="0" w:color="B9BCBF"/>
                            <w:right w:val="none" w:sz="0" w:space="0" w:color="B9BCBF"/>
                          </w:divBdr>
                          <w:divsChild>
                            <w:div w:id="1905723551">
                              <w:marLeft w:val="0"/>
                              <w:marRight w:val="0"/>
                              <w:marTop w:val="0"/>
                              <w:marBottom w:val="0"/>
                              <w:divBdr>
                                <w:top w:val="none" w:sz="0" w:space="0" w:color="auto"/>
                                <w:left w:val="none" w:sz="0" w:space="4" w:color="B9BCBF"/>
                                <w:bottom w:val="none" w:sz="0" w:space="11" w:color="B9BCBF"/>
                                <w:right w:val="none" w:sz="0" w:space="4" w:color="B9BCBF"/>
                              </w:divBdr>
                              <w:divsChild>
                                <w:div w:id="968973034">
                                  <w:marLeft w:val="0"/>
                                  <w:marRight w:val="0"/>
                                  <w:marTop w:val="0"/>
                                  <w:marBottom w:val="0"/>
                                  <w:divBdr>
                                    <w:top w:val="none" w:sz="0" w:space="0" w:color="B9BCBF"/>
                                    <w:left w:val="none" w:sz="0" w:space="0" w:color="B9BCBF"/>
                                    <w:bottom w:val="none" w:sz="0" w:space="0" w:color="B9BCBF"/>
                                    <w:right w:val="none" w:sz="0" w:space="0" w:color="B9BCBF"/>
                                  </w:divBdr>
                                  <w:divsChild>
                                    <w:div w:id="27410972">
                                      <w:marLeft w:val="0"/>
                                      <w:marRight w:val="0"/>
                                      <w:marTop w:val="0"/>
                                      <w:marBottom w:val="0"/>
                                      <w:divBdr>
                                        <w:top w:val="none" w:sz="0" w:space="0" w:color="B9BCBF"/>
                                        <w:left w:val="none" w:sz="0" w:space="0" w:color="B9BCBF"/>
                                        <w:bottom w:val="none" w:sz="0" w:space="0" w:color="B9BCBF"/>
                                        <w:right w:val="none" w:sz="0" w:space="0" w:color="B9BCBF"/>
                                      </w:divBdr>
                                      <w:divsChild>
                                        <w:div w:id="662775741">
                                          <w:marLeft w:val="60"/>
                                          <w:marRight w:val="60"/>
                                          <w:marTop w:val="0"/>
                                          <w:marBottom w:val="150"/>
                                          <w:divBdr>
                                            <w:top w:val="none" w:sz="0" w:space="0" w:color="B9BCBF"/>
                                            <w:left w:val="none" w:sz="0" w:space="0" w:color="B9BCBF"/>
                                            <w:bottom w:val="none" w:sz="0" w:space="0" w:color="B9BCBF"/>
                                            <w:right w:val="none" w:sz="0" w:space="0" w:color="B9BCBF"/>
                                          </w:divBdr>
                                        </w:div>
                                      </w:divsChild>
                                    </w:div>
                                  </w:divsChild>
                                </w:div>
                                <w:div w:id="1742752920">
                                  <w:marLeft w:val="0"/>
                                  <w:marRight w:val="0"/>
                                  <w:marTop w:val="0"/>
                                  <w:marBottom w:val="0"/>
                                  <w:divBdr>
                                    <w:top w:val="none" w:sz="0" w:space="2" w:color="B9BCBF"/>
                                    <w:left w:val="none" w:sz="0" w:space="0" w:color="B9BCBF"/>
                                    <w:bottom w:val="none" w:sz="0" w:space="4" w:color="B9BCBF"/>
                                    <w:right w:val="none" w:sz="0" w:space="0" w:color="B9BCB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pexinsurancebrok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Harvey</dc:creator>
  <cp:keywords/>
  <dc:description/>
  <cp:lastModifiedBy>Vincent Harvey</cp:lastModifiedBy>
  <cp:revision>6</cp:revision>
  <dcterms:created xsi:type="dcterms:W3CDTF">2022-09-09T09:03:00Z</dcterms:created>
  <dcterms:modified xsi:type="dcterms:W3CDTF">2022-09-23T18:17:00Z</dcterms:modified>
</cp:coreProperties>
</file>